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34" w:rsidRPr="0005562E" w:rsidRDefault="00370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28B4">
        <w:rPr>
          <w:rFonts w:ascii="Times New Roman" w:hAnsi="Times New Roman" w:cs="Times New Roman"/>
          <w:sz w:val="24"/>
          <w:szCs w:val="24"/>
        </w:rPr>
        <w:t xml:space="preserve"> February</w:t>
      </w:r>
      <w:r w:rsidR="00341BB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5562E" w:rsidRPr="00961385" w:rsidRDefault="0005562E">
      <w:pPr>
        <w:rPr>
          <w:rFonts w:ascii="Times New Roman" w:hAnsi="Times New Roman" w:cs="Times New Roman"/>
          <w:b/>
          <w:sz w:val="24"/>
          <w:szCs w:val="24"/>
        </w:rPr>
      </w:pPr>
      <w:r w:rsidRPr="00961385">
        <w:rPr>
          <w:rFonts w:ascii="Times New Roman" w:hAnsi="Times New Roman" w:cs="Times New Roman"/>
          <w:b/>
          <w:sz w:val="24"/>
          <w:szCs w:val="24"/>
        </w:rPr>
        <w:t>Reconstruction Capital II Limited</w:t>
      </w:r>
    </w:p>
    <w:p w:rsidR="0005562E" w:rsidRPr="00961385" w:rsidRDefault="00992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to timetable of </w:t>
      </w:r>
      <w:r w:rsidR="00341BB4">
        <w:rPr>
          <w:rFonts w:ascii="Times New Roman" w:hAnsi="Times New Roman" w:cs="Times New Roman"/>
          <w:b/>
          <w:sz w:val="24"/>
          <w:szCs w:val="24"/>
        </w:rPr>
        <w:t>Proposed Return of Capital to Shareholders</w:t>
      </w:r>
    </w:p>
    <w:p w:rsidR="00BC52D2" w:rsidRDefault="00676C1A" w:rsidP="00676C1A">
      <w:pPr>
        <w:jc w:val="both"/>
        <w:rPr>
          <w:rFonts w:ascii="Times New Roman" w:hAnsi="Times New Roman" w:cs="Times New Roman"/>
          <w:sz w:val="24"/>
          <w:szCs w:val="24"/>
        </w:rPr>
      </w:pPr>
      <w:r w:rsidRPr="00676C1A">
        <w:rPr>
          <w:rFonts w:ascii="Times New Roman" w:hAnsi="Times New Roman" w:cs="Times New Roman"/>
          <w:sz w:val="24"/>
          <w:szCs w:val="24"/>
        </w:rPr>
        <w:t xml:space="preserve">Reconstruction Capital II Limited ("the Company") </w:t>
      </w:r>
      <w:r w:rsidR="00BC52D2">
        <w:rPr>
          <w:rFonts w:ascii="Times New Roman" w:hAnsi="Times New Roman" w:cs="Times New Roman"/>
          <w:sz w:val="24"/>
          <w:szCs w:val="24"/>
        </w:rPr>
        <w:t xml:space="preserve">today </w:t>
      </w:r>
      <w:r w:rsidRPr="00676C1A">
        <w:rPr>
          <w:rFonts w:ascii="Times New Roman" w:hAnsi="Times New Roman" w:cs="Times New Roman"/>
          <w:sz w:val="24"/>
          <w:szCs w:val="24"/>
        </w:rPr>
        <w:t>announces that</w:t>
      </w:r>
      <w:r w:rsidR="009928B4">
        <w:rPr>
          <w:rFonts w:ascii="Times New Roman" w:hAnsi="Times New Roman" w:cs="Times New Roman"/>
          <w:sz w:val="24"/>
          <w:szCs w:val="24"/>
        </w:rPr>
        <w:t>, further to the announcement on 31 January 2017,</w:t>
      </w:r>
      <w:r w:rsidRPr="00676C1A">
        <w:rPr>
          <w:rFonts w:ascii="Times New Roman" w:hAnsi="Times New Roman" w:cs="Times New Roman"/>
          <w:sz w:val="24"/>
          <w:szCs w:val="24"/>
        </w:rPr>
        <w:t xml:space="preserve"> </w:t>
      </w:r>
      <w:r w:rsidR="00BC52D2">
        <w:rPr>
          <w:rFonts w:ascii="Times New Roman" w:hAnsi="Times New Roman" w:cs="Times New Roman"/>
          <w:sz w:val="24"/>
          <w:szCs w:val="24"/>
        </w:rPr>
        <w:t xml:space="preserve">it </w:t>
      </w:r>
      <w:r w:rsidR="001C7BF7">
        <w:rPr>
          <w:rFonts w:ascii="Times New Roman" w:hAnsi="Times New Roman" w:cs="Times New Roman"/>
          <w:sz w:val="24"/>
          <w:szCs w:val="24"/>
        </w:rPr>
        <w:t xml:space="preserve">has </w:t>
      </w:r>
      <w:r w:rsidR="00745E63">
        <w:rPr>
          <w:rFonts w:ascii="Times New Roman" w:hAnsi="Times New Roman" w:cs="Times New Roman"/>
          <w:sz w:val="24"/>
          <w:szCs w:val="24"/>
        </w:rPr>
        <w:t xml:space="preserve">amended </w:t>
      </w:r>
      <w:r w:rsidR="001C7BF7">
        <w:rPr>
          <w:rFonts w:ascii="Times New Roman" w:hAnsi="Times New Roman" w:cs="Times New Roman"/>
          <w:sz w:val="24"/>
          <w:szCs w:val="24"/>
        </w:rPr>
        <w:t xml:space="preserve">the </w:t>
      </w:r>
      <w:r w:rsidR="00745E63">
        <w:rPr>
          <w:rFonts w:ascii="Times New Roman" w:hAnsi="Times New Roman" w:cs="Times New Roman"/>
          <w:sz w:val="24"/>
          <w:szCs w:val="24"/>
        </w:rPr>
        <w:t xml:space="preserve">latest </w:t>
      </w:r>
      <w:r w:rsidR="001C7BF7">
        <w:rPr>
          <w:rFonts w:ascii="Times New Roman" w:hAnsi="Times New Roman" w:cs="Times New Roman"/>
          <w:sz w:val="24"/>
          <w:szCs w:val="24"/>
        </w:rPr>
        <w:t>time</w:t>
      </w:r>
      <w:r w:rsidR="00E3642B">
        <w:rPr>
          <w:rFonts w:ascii="Times New Roman" w:hAnsi="Times New Roman" w:cs="Times New Roman"/>
          <w:sz w:val="24"/>
          <w:szCs w:val="24"/>
        </w:rPr>
        <w:t xml:space="preserve"> for receipt of Early R</w:t>
      </w:r>
      <w:r w:rsidR="00745E63">
        <w:rPr>
          <w:rFonts w:ascii="Times New Roman" w:hAnsi="Times New Roman" w:cs="Times New Roman"/>
          <w:sz w:val="24"/>
          <w:szCs w:val="24"/>
        </w:rPr>
        <w:t xml:space="preserve">edemption </w:t>
      </w:r>
      <w:r w:rsidR="00E3642B">
        <w:rPr>
          <w:rFonts w:ascii="Times New Roman" w:hAnsi="Times New Roman" w:cs="Times New Roman"/>
          <w:sz w:val="24"/>
          <w:szCs w:val="24"/>
        </w:rPr>
        <w:t xml:space="preserve">Request </w:t>
      </w:r>
      <w:r w:rsidR="00745E63">
        <w:rPr>
          <w:rFonts w:ascii="Times New Roman" w:hAnsi="Times New Roman" w:cs="Times New Roman"/>
          <w:sz w:val="24"/>
          <w:szCs w:val="24"/>
        </w:rPr>
        <w:t xml:space="preserve">Forms </w:t>
      </w:r>
      <w:r w:rsidR="001C7BF7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="00FC79B8">
        <w:rPr>
          <w:rFonts w:ascii="Times New Roman" w:hAnsi="Times New Roman" w:cs="Times New Roman"/>
          <w:sz w:val="24"/>
          <w:szCs w:val="24"/>
        </w:rPr>
        <w:t>its</w:t>
      </w:r>
      <w:r w:rsidR="001C7BF7">
        <w:rPr>
          <w:rFonts w:ascii="Times New Roman" w:hAnsi="Times New Roman" w:cs="Times New Roman"/>
          <w:sz w:val="24"/>
          <w:szCs w:val="24"/>
        </w:rPr>
        <w:t xml:space="preserve"> </w:t>
      </w:r>
      <w:r w:rsidR="009928B4">
        <w:rPr>
          <w:rFonts w:ascii="Times New Roman" w:hAnsi="Times New Roman" w:cs="Times New Roman"/>
          <w:sz w:val="24"/>
          <w:szCs w:val="24"/>
        </w:rPr>
        <w:t xml:space="preserve">B shares (subject to approval of all resolutions at the </w:t>
      </w:r>
      <w:r w:rsidR="009928B4" w:rsidRPr="00D536C4">
        <w:rPr>
          <w:rFonts w:ascii="Times New Roman" w:hAnsi="Times New Roman" w:cs="Times New Roman"/>
          <w:sz w:val="24"/>
          <w:szCs w:val="24"/>
        </w:rPr>
        <w:t xml:space="preserve">Extraordinary </w:t>
      </w:r>
      <w:r w:rsidR="009928B4">
        <w:rPr>
          <w:rFonts w:ascii="Times New Roman" w:hAnsi="Times New Roman" w:cs="Times New Roman"/>
          <w:sz w:val="24"/>
          <w:szCs w:val="24"/>
        </w:rPr>
        <w:t>General Meeting).</w:t>
      </w:r>
    </w:p>
    <w:p w:rsidR="009928B4" w:rsidRDefault="009928B4" w:rsidP="0067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</w:t>
      </w:r>
      <w:r w:rsidR="00E3642B">
        <w:rPr>
          <w:rFonts w:ascii="Times New Roman" w:hAnsi="Times New Roman" w:cs="Times New Roman"/>
          <w:sz w:val="24"/>
          <w:szCs w:val="24"/>
        </w:rPr>
        <w:t>vised latest time for receipt of Early Redemption Request F</w:t>
      </w:r>
      <w:r>
        <w:rPr>
          <w:rFonts w:ascii="Times New Roman" w:hAnsi="Times New Roman" w:cs="Times New Roman"/>
          <w:sz w:val="24"/>
          <w:szCs w:val="24"/>
        </w:rPr>
        <w:t xml:space="preserve">orms is 10.00am on </w:t>
      </w:r>
      <w:r w:rsidR="003706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March 2017.</w:t>
      </w:r>
      <w:r w:rsidR="00E3642B">
        <w:rPr>
          <w:rFonts w:ascii="Times New Roman" w:hAnsi="Times New Roman" w:cs="Times New Roman"/>
          <w:sz w:val="24"/>
          <w:szCs w:val="24"/>
        </w:rPr>
        <w:t xml:space="preserve">  </w:t>
      </w:r>
      <w:r w:rsidR="00E3642B" w:rsidRPr="00E3642B">
        <w:rPr>
          <w:rFonts w:ascii="Times New Roman" w:hAnsi="Times New Roman" w:cs="Times New Roman"/>
          <w:sz w:val="24"/>
          <w:szCs w:val="24"/>
        </w:rPr>
        <w:t xml:space="preserve">It is expected </w:t>
      </w:r>
      <w:r w:rsidR="00E3642B">
        <w:rPr>
          <w:rFonts w:ascii="Times New Roman" w:hAnsi="Times New Roman" w:cs="Times New Roman"/>
          <w:sz w:val="24"/>
          <w:szCs w:val="24"/>
        </w:rPr>
        <w:t xml:space="preserve">the revised date </w:t>
      </w:r>
      <w:r w:rsidR="00FC79B8">
        <w:rPr>
          <w:rFonts w:ascii="Times New Roman" w:hAnsi="Times New Roman" w:cs="Times New Roman"/>
          <w:sz w:val="24"/>
          <w:szCs w:val="24"/>
        </w:rPr>
        <w:t xml:space="preserve">of </w:t>
      </w:r>
      <w:r w:rsidR="00E3642B" w:rsidRPr="00E3642B">
        <w:rPr>
          <w:rFonts w:ascii="Times New Roman" w:hAnsi="Times New Roman" w:cs="Times New Roman"/>
          <w:sz w:val="24"/>
          <w:szCs w:val="24"/>
        </w:rPr>
        <w:t xml:space="preserve">payment in respect of early redemption proceeds will be </w:t>
      </w:r>
      <w:r w:rsidR="00370643">
        <w:rPr>
          <w:rFonts w:ascii="Times New Roman" w:hAnsi="Times New Roman" w:cs="Times New Roman"/>
          <w:sz w:val="24"/>
          <w:szCs w:val="24"/>
        </w:rPr>
        <w:t>8</w:t>
      </w:r>
      <w:r w:rsidR="00E3642B" w:rsidRPr="00E3642B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9928B4" w:rsidRDefault="00421BDE" w:rsidP="00BC52D2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E">
        <w:rPr>
          <w:rFonts w:ascii="Times New Roman" w:hAnsi="Times New Roman" w:cs="Times New Roman"/>
          <w:sz w:val="24"/>
          <w:szCs w:val="24"/>
        </w:rPr>
        <w:t>B</w:t>
      </w:r>
      <w:r w:rsidR="009928B4" w:rsidRPr="00421BDE">
        <w:rPr>
          <w:rFonts w:ascii="Times New Roman" w:hAnsi="Times New Roman" w:cs="Times New Roman"/>
          <w:sz w:val="24"/>
          <w:szCs w:val="24"/>
        </w:rPr>
        <w:t xml:space="preserve">elow </w:t>
      </w:r>
      <w:r w:rsidRPr="00421BDE">
        <w:rPr>
          <w:rFonts w:ascii="Times New Roman" w:hAnsi="Times New Roman" w:cs="Times New Roman"/>
          <w:sz w:val="24"/>
          <w:szCs w:val="24"/>
        </w:rPr>
        <w:t xml:space="preserve">is </w:t>
      </w:r>
      <w:r w:rsidR="009928B4" w:rsidRPr="00421BDE">
        <w:rPr>
          <w:rFonts w:ascii="Times New Roman" w:hAnsi="Times New Roman" w:cs="Times New Roman"/>
          <w:sz w:val="24"/>
          <w:szCs w:val="24"/>
        </w:rPr>
        <w:t xml:space="preserve">the revised expected timetable of principal events.  All other information </w:t>
      </w:r>
      <w:r w:rsidR="00E3642B">
        <w:rPr>
          <w:rFonts w:ascii="Times New Roman" w:hAnsi="Times New Roman" w:cs="Times New Roman"/>
          <w:sz w:val="24"/>
          <w:szCs w:val="24"/>
        </w:rPr>
        <w:t>contained within the</w:t>
      </w:r>
      <w:r>
        <w:rPr>
          <w:rFonts w:ascii="Times New Roman" w:hAnsi="Times New Roman" w:cs="Times New Roman"/>
          <w:sz w:val="24"/>
          <w:szCs w:val="24"/>
        </w:rPr>
        <w:t xml:space="preserve"> explanatory circular </w:t>
      </w:r>
      <w:r w:rsidR="00E3642B">
        <w:rPr>
          <w:rFonts w:ascii="Times New Roman" w:hAnsi="Times New Roman" w:cs="Times New Roman"/>
          <w:sz w:val="24"/>
          <w:szCs w:val="24"/>
        </w:rPr>
        <w:t xml:space="preserve">(“Circular”) </w:t>
      </w:r>
      <w:r>
        <w:rPr>
          <w:rFonts w:ascii="Times New Roman" w:hAnsi="Times New Roman" w:cs="Times New Roman"/>
          <w:sz w:val="24"/>
          <w:szCs w:val="24"/>
        </w:rPr>
        <w:t xml:space="preserve">sent to Shareholders </w:t>
      </w:r>
      <w:r w:rsidR="00E3642B">
        <w:rPr>
          <w:rFonts w:ascii="Times New Roman" w:hAnsi="Times New Roman" w:cs="Times New Roman"/>
          <w:sz w:val="24"/>
          <w:szCs w:val="24"/>
        </w:rPr>
        <w:t>in relation to the proposed return of capital to Shareholders remains the same</w:t>
      </w:r>
      <w:r w:rsidR="009928B4" w:rsidRPr="00421BDE">
        <w:rPr>
          <w:rFonts w:ascii="Times New Roman" w:hAnsi="Times New Roman" w:cs="Times New Roman"/>
          <w:sz w:val="24"/>
          <w:szCs w:val="24"/>
        </w:rPr>
        <w:t>.</w:t>
      </w:r>
    </w:p>
    <w:p w:rsidR="00E3642B" w:rsidRPr="00E3642B" w:rsidRDefault="00E3642B" w:rsidP="00BC52D2">
      <w:pPr>
        <w:jc w:val="both"/>
        <w:rPr>
          <w:rFonts w:ascii="Times New Roman" w:hAnsi="Times New Roman" w:cs="Times New Roman"/>
          <w:sz w:val="24"/>
          <w:szCs w:val="24"/>
        </w:rPr>
      </w:pPr>
      <w:r w:rsidRPr="00E3642B">
        <w:rPr>
          <w:rFonts w:ascii="Times New Roman" w:hAnsi="Times New Roman" w:cs="Times New Roman"/>
          <w:color w:val="000000"/>
          <w:sz w:val="24"/>
          <w:szCs w:val="24"/>
        </w:rPr>
        <w:t>Capitalised terms used but not defined in this announcement will have the same meaning as set out in the Circular.</w:t>
      </w:r>
    </w:p>
    <w:p w:rsidR="00E3642B" w:rsidRPr="00F16EDE" w:rsidRDefault="00E3642B" w:rsidP="00E3642B">
      <w:pPr>
        <w:pStyle w:val="BodyText"/>
        <w:spacing w:before="80"/>
        <w:ind w:left="227" w:right="223"/>
        <w:jc w:val="center"/>
        <w:rPr>
          <w:b/>
        </w:rPr>
      </w:pPr>
      <w:r>
        <w:rPr>
          <w:b/>
        </w:rPr>
        <w:t xml:space="preserve">REVISED </w:t>
      </w:r>
      <w:r w:rsidRPr="00F16EDE">
        <w:rPr>
          <w:b/>
        </w:rPr>
        <w:t>EXPECTED TIMETABLE OF PRINCIPAL EVENTS</w:t>
      </w:r>
    </w:p>
    <w:p w:rsidR="00E3642B" w:rsidRDefault="00E3642B" w:rsidP="00E3642B">
      <w:pPr>
        <w:pStyle w:val="BodyText"/>
        <w:spacing w:before="2"/>
        <w:rPr>
          <w:sz w:val="24"/>
        </w:rPr>
      </w:pP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3935"/>
      </w:tblGrid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</w:pPr>
            <w:r>
              <w:t>Date of Posting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Circular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t>30 January 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</w:pPr>
            <w:r>
              <w:t>Record date for voting at Extraordinary</w:t>
            </w:r>
            <w:r>
              <w:rPr>
                <w:spacing w:val="-7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Meeting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t>6.00 p.m. on 21 February</w:t>
            </w:r>
            <w:r>
              <w:rPr>
                <w:b/>
                <w:position w:val="10"/>
                <w:sz w:val="13"/>
              </w:rPr>
              <w:t xml:space="preserve"> </w:t>
            </w:r>
            <w:r>
              <w:t>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</w:pPr>
            <w:r>
              <w:t>Latest time for receipt of Forms</w:t>
            </w:r>
            <w:r>
              <w:rPr>
                <w:spacing w:val="-2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Proxy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t>10.00 a.m. on 21 February 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</w:pPr>
            <w:r>
              <w:t>Extraordinary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Meeting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t>10.00 a.m. on 23 February 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</w:pPr>
            <w:r>
              <w:rPr>
                <w:spacing w:val="-4"/>
              </w:rPr>
              <w:t>Record Date for B Shares Entitlements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rPr>
                <w:spacing w:val="-4"/>
              </w:rPr>
              <w:t>6</w:t>
            </w:r>
            <w:r>
              <w:t>.00 p.m. on 23 February 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</w:pPr>
            <w:r>
              <w:rPr>
                <w:spacing w:val="-4"/>
              </w:rPr>
              <w:t>Credit share register with B Share Entitlements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t>24 February 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  <w:rPr>
                <w:spacing w:val="-4"/>
              </w:rPr>
            </w:pPr>
            <w:r w:rsidRPr="00745E63">
              <w:rPr>
                <w:b/>
              </w:rPr>
              <w:t>Latest time for receipt of Early Redemption Request Forms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 w:rsidRPr="00745E63">
              <w:rPr>
                <w:b/>
              </w:rPr>
              <w:t xml:space="preserve">10.00 a.m. on </w:t>
            </w:r>
            <w:r>
              <w:rPr>
                <w:b/>
              </w:rPr>
              <w:t>3</w:t>
            </w:r>
            <w:r w:rsidRPr="00745E63">
              <w:rPr>
                <w:b/>
              </w:rPr>
              <w:t xml:space="preserve"> March 2017</w:t>
            </w:r>
          </w:p>
        </w:tc>
      </w:tr>
      <w:tr w:rsidR="009D1EC9" w:rsidTr="009D1EC9">
        <w:trPr>
          <w:trHeight w:val="441"/>
        </w:trPr>
        <w:tc>
          <w:tcPr>
            <w:tcW w:w="5894" w:type="dxa"/>
          </w:tcPr>
          <w:p w:rsidR="009D1EC9" w:rsidRDefault="009D1EC9" w:rsidP="00E3642B">
            <w:pPr>
              <w:pStyle w:val="BodyText"/>
              <w:tabs>
                <w:tab w:val="left" w:pos="7888"/>
              </w:tabs>
              <w:rPr>
                <w:spacing w:val="-4"/>
              </w:rPr>
            </w:pPr>
            <w:r>
              <w:rPr>
                <w:spacing w:val="-4"/>
              </w:rPr>
              <w:t>Final date for redemption of B Shares</w:t>
            </w:r>
            <w:r>
              <w:rPr>
                <w:rStyle w:val="FootnoteReference"/>
                <w:spacing w:val="-4"/>
              </w:rPr>
              <w:footnoteReference w:customMarkFollows="1" w:id="1"/>
              <w:t>1</w:t>
            </w:r>
          </w:p>
        </w:tc>
        <w:tc>
          <w:tcPr>
            <w:tcW w:w="3935" w:type="dxa"/>
          </w:tcPr>
          <w:p w:rsidR="009D1EC9" w:rsidRDefault="009D1EC9" w:rsidP="009D1EC9">
            <w:pPr>
              <w:pStyle w:val="BodyText"/>
              <w:tabs>
                <w:tab w:val="left" w:pos="7888"/>
              </w:tabs>
              <w:jc w:val="right"/>
            </w:pPr>
            <w:r>
              <w:t>14 April 2017</w:t>
            </w:r>
          </w:p>
        </w:tc>
      </w:tr>
    </w:tbl>
    <w:p w:rsidR="00E3642B" w:rsidRDefault="00E3642B" w:rsidP="009D1EC9">
      <w:pPr>
        <w:pStyle w:val="BodyText"/>
        <w:tabs>
          <w:tab w:val="left" w:pos="6776"/>
          <w:tab w:val="left" w:pos="7887"/>
        </w:tabs>
        <w:spacing w:line="528" w:lineRule="auto"/>
        <w:ind w:right="103"/>
      </w:pPr>
      <w:r>
        <w:tab/>
      </w:r>
      <w:r>
        <w:tab/>
        <w:t xml:space="preserve">        </w:t>
      </w:r>
    </w:p>
    <w:p w:rsidR="00E3642B" w:rsidRDefault="00E3642B" w:rsidP="00E3642B">
      <w:pPr>
        <w:pStyle w:val="BodyText"/>
        <w:spacing w:line="290" w:lineRule="auto"/>
        <w:ind w:left="110" w:right="157"/>
      </w:pPr>
      <w:r>
        <w:t xml:space="preserve">For the avoidance of doubt, all references to a time is to GMT. </w:t>
      </w:r>
    </w:p>
    <w:p w:rsidR="00E3642B" w:rsidRPr="00F16EDE" w:rsidRDefault="00E3642B" w:rsidP="00E3642B">
      <w:pPr>
        <w:pStyle w:val="BodyText"/>
        <w:spacing w:line="290" w:lineRule="auto"/>
        <w:ind w:left="110" w:right="157"/>
      </w:pPr>
    </w:p>
    <w:p w:rsidR="00E3642B" w:rsidRDefault="00E3642B" w:rsidP="00E3642B">
      <w:pPr>
        <w:pStyle w:val="FootnoteText"/>
        <w:rPr>
          <w:lang w:val="en-GB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GB"/>
        </w:rPr>
        <w:t>The Directors will consider requests for earlier redemptions which are validly made by completing and returning the enclosed Early Redemption Request Form in accordance with the instructions printed on it.</w:t>
      </w:r>
    </w:p>
    <w:p w:rsidR="00E3642B" w:rsidRDefault="00E3642B" w:rsidP="00BC5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62E" w:rsidRPr="00BC52D2" w:rsidRDefault="0005562E" w:rsidP="00676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D2">
        <w:rPr>
          <w:rFonts w:ascii="Times New Roman" w:hAnsi="Times New Roman" w:cs="Times New Roman"/>
          <w:b/>
          <w:sz w:val="24"/>
          <w:szCs w:val="24"/>
        </w:rPr>
        <w:t>For further information, please contact: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Reconstruction Capital II Limited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5562E">
        <w:rPr>
          <w:rFonts w:ascii="Times New Roman" w:hAnsi="Times New Roman" w:cs="Times New Roman"/>
          <w:sz w:val="24"/>
          <w:szCs w:val="24"/>
        </w:rPr>
        <w:t xml:space="preserve">lorescu/Anca </w:t>
      </w:r>
      <w:proofErr w:type="spellStart"/>
      <w:r w:rsidRPr="0005562E">
        <w:rPr>
          <w:rFonts w:ascii="Times New Roman" w:hAnsi="Times New Roman" w:cs="Times New Roman"/>
          <w:sz w:val="24"/>
          <w:szCs w:val="24"/>
        </w:rPr>
        <w:t>Moraru</w:t>
      </w:r>
      <w:bookmarkStart w:id="1" w:name="_GoBack"/>
      <w:bookmarkEnd w:id="1"/>
      <w:proofErr w:type="spellEnd"/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+40 21 3167680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562E">
        <w:rPr>
          <w:rFonts w:ascii="Times New Roman" w:hAnsi="Times New Roman" w:cs="Times New Roman"/>
          <w:sz w:val="24"/>
          <w:szCs w:val="24"/>
        </w:rPr>
        <w:t>hornton UK LLP (Nominated Adviser)</w:t>
      </w:r>
    </w:p>
    <w:p w:rsidR="0005562E" w:rsidRP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lastRenderedPageBreak/>
        <w:t>Philip Secrett/Carolyn Sansom</w:t>
      </w:r>
    </w:p>
    <w:p w:rsidR="0005562E" w:rsidRDefault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+44 (0) 20 7383 5100</w:t>
      </w: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62E">
        <w:rPr>
          <w:rFonts w:ascii="Times New Roman" w:hAnsi="Times New Roman" w:cs="Times New Roman"/>
          <w:sz w:val="24"/>
          <w:szCs w:val="24"/>
        </w:rPr>
        <w:t>Panmure</w:t>
      </w:r>
      <w:proofErr w:type="spellEnd"/>
      <w:r w:rsidRPr="0005562E">
        <w:rPr>
          <w:rFonts w:ascii="Times New Roman" w:hAnsi="Times New Roman" w:cs="Times New Roman"/>
          <w:sz w:val="24"/>
          <w:szCs w:val="24"/>
        </w:rPr>
        <w:t xml:space="preserve"> Gordon (UK) Limited (Broker)</w:t>
      </w:r>
    </w:p>
    <w:p w:rsidR="0005562E" w:rsidRPr="0005562E" w:rsidRDefault="0005562E" w:rsidP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05562E">
        <w:rPr>
          <w:rFonts w:ascii="Times New Roman" w:hAnsi="Times New Roman" w:cs="Times New Roman"/>
          <w:sz w:val="24"/>
          <w:szCs w:val="24"/>
        </w:rPr>
        <w:t>Fincham</w:t>
      </w:r>
      <w:proofErr w:type="spellEnd"/>
      <w:r w:rsidRPr="0005562E">
        <w:rPr>
          <w:rFonts w:ascii="Times New Roman" w:hAnsi="Times New Roman" w:cs="Times New Roman"/>
          <w:sz w:val="24"/>
          <w:szCs w:val="24"/>
        </w:rPr>
        <w:t>/Jonathan Becher</w:t>
      </w:r>
    </w:p>
    <w:p w:rsidR="00A624D8" w:rsidRDefault="0005562E" w:rsidP="0005562E">
      <w:pPr>
        <w:rPr>
          <w:rFonts w:ascii="Times New Roman" w:hAnsi="Times New Roman" w:cs="Times New Roman"/>
          <w:sz w:val="24"/>
          <w:szCs w:val="24"/>
        </w:rPr>
      </w:pPr>
      <w:r w:rsidRPr="0005562E">
        <w:rPr>
          <w:rFonts w:ascii="Times New Roman" w:hAnsi="Times New Roman" w:cs="Times New Roman"/>
          <w:sz w:val="24"/>
          <w:szCs w:val="24"/>
        </w:rPr>
        <w:t>Tel: +44 (0) 20 7886 2500</w:t>
      </w:r>
    </w:p>
    <w:p w:rsidR="00A624D8" w:rsidRDefault="00A624D8">
      <w:pPr>
        <w:rPr>
          <w:rFonts w:ascii="Times New Roman" w:hAnsi="Times New Roman" w:cs="Times New Roman"/>
          <w:sz w:val="24"/>
          <w:szCs w:val="24"/>
        </w:rPr>
      </w:pPr>
    </w:p>
    <w:p w:rsidR="00F16EDE" w:rsidRDefault="00F16EDE">
      <w:pPr>
        <w:rPr>
          <w:rFonts w:ascii="Times New Roman" w:hAnsi="Times New Roman" w:cs="Times New Roman"/>
          <w:sz w:val="24"/>
          <w:szCs w:val="24"/>
        </w:rPr>
      </w:pPr>
    </w:p>
    <w:p w:rsidR="00F16EDE" w:rsidRDefault="00F16EDE">
      <w:pPr>
        <w:rPr>
          <w:rFonts w:ascii="Times New Roman" w:hAnsi="Times New Roman" w:cs="Times New Roman"/>
          <w:sz w:val="24"/>
          <w:szCs w:val="24"/>
        </w:rPr>
      </w:pPr>
    </w:p>
    <w:p w:rsidR="00F16EDE" w:rsidRDefault="00F16EDE">
      <w:pPr>
        <w:rPr>
          <w:rFonts w:ascii="Times New Roman" w:hAnsi="Times New Roman" w:cs="Times New Roman"/>
          <w:sz w:val="24"/>
          <w:szCs w:val="24"/>
        </w:rPr>
      </w:pPr>
    </w:p>
    <w:sectPr w:rsidR="00F16EDE" w:rsidSect="007A6DC5">
      <w:pgSz w:w="11900" w:h="16840"/>
      <w:pgMar w:top="1260" w:right="1040" w:bottom="920" w:left="10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82" w:rsidRDefault="00090B82" w:rsidP="00B8592F">
      <w:pPr>
        <w:spacing w:after="0" w:line="240" w:lineRule="auto"/>
      </w:pPr>
      <w:r>
        <w:separator/>
      </w:r>
    </w:p>
  </w:endnote>
  <w:endnote w:type="continuationSeparator" w:id="0">
    <w:p w:rsidR="00090B82" w:rsidRDefault="00090B82" w:rsidP="00B8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82" w:rsidRDefault="00090B82" w:rsidP="00B8592F">
      <w:pPr>
        <w:spacing w:after="0" w:line="240" w:lineRule="auto"/>
      </w:pPr>
      <w:r>
        <w:separator/>
      </w:r>
    </w:p>
  </w:footnote>
  <w:footnote w:type="continuationSeparator" w:id="0">
    <w:p w:rsidR="00090B82" w:rsidRDefault="00090B82" w:rsidP="00B8592F">
      <w:pPr>
        <w:spacing w:after="0" w:line="240" w:lineRule="auto"/>
      </w:pPr>
      <w:r>
        <w:continuationSeparator/>
      </w:r>
    </w:p>
  </w:footnote>
  <w:footnote w:id="1">
    <w:p w:rsidR="009D1EC9" w:rsidRDefault="009D1EC9" w:rsidP="009D1EC9">
      <w:pPr>
        <w:pStyle w:val="FootnoteText"/>
        <w:rPr>
          <w:del w:id="0" w:author="Author" w:date="2017-01-26T07:58:00Z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E97"/>
    <w:multiLevelType w:val="hybridMultilevel"/>
    <w:tmpl w:val="71B6AD50"/>
    <w:lvl w:ilvl="0" w:tplc="5AEA4548">
      <w:start w:val="1"/>
      <w:numFmt w:val="decimal"/>
      <w:lvlText w:val="%1"/>
      <w:lvlJc w:val="left"/>
      <w:pPr>
        <w:ind w:left="960" w:hanging="850"/>
      </w:pPr>
      <w:rPr>
        <w:rFonts w:ascii="Arial" w:eastAsia="Arial" w:hAnsi="Arial" w:cs="Arial" w:hint="default"/>
        <w:w w:val="100"/>
        <w:sz w:val="20"/>
        <w:szCs w:val="20"/>
      </w:rPr>
    </w:lvl>
    <w:lvl w:ilvl="1" w:tplc="4A24C098">
      <w:numFmt w:val="bullet"/>
      <w:lvlText w:val="•"/>
      <w:lvlJc w:val="left"/>
      <w:pPr>
        <w:ind w:left="1846" w:hanging="850"/>
      </w:pPr>
      <w:rPr>
        <w:rFonts w:hint="default"/>
      </w:rPr>
    </w:lvl>
    <w:lvl w:ilvl="2" w:tplc="4386D9CC">
      <w:numFmt w:val="bullet"/>
      <w:lvlText w:val="•"/>
      <w:lvlJc w:val="left"/>
      <w:pPr>
        <w:ind w:left="2732" w:hanging="850"/>
      </w:pPr>
      <w:rPr>
        <w:rFonts w:hint="default"/>
      </w:rPr>
    </w:lvl>
    <w:lvl w:ilvl="3" w:tplc="166EFCBC">
      <w:numFmt w:val="bullet"/>
      <w:lvlText w:val="•"/>
      <w:lvlJc w:val="left"/>
      <w:pPr>
        <w:ind w:left="3618" w:hanging="850"/>
      </w:pPr>
      <w:rPr>
        <w:rFonts w:hint="default"/>
      </w:rPr>
    </w:lvl>
    <w:lvl w:ilvl="4" w:tplc="5F304356">
      <w:numFmt w:val="bullet"/>
      <w:lvlText w:val="•"/>
      <w:lvlJc w:val="left"/>
      <w:pPr>
        <w:ind w:left="4504" w:hanging="850"/>
      </w:pPr>
      <w:rPr>
        <w:rFonts w:hint="default"/>
      </w:rPr>
    </w:lvl>
    <w:lvl w:ilvl="5" w:tplc="C09E21A4">
      <w:numFmt w:val="bullet"/>
      <w:lvlText w:val="•"/>
      <w:lvlJc w:val="left"/>
      <w:pPr>
        <w:ind w:left="5390" w:hanging="850"/>
      </w:pPr>
      <w:rPr>
        <w:rFonts w:hint="default"/>
      </w:rPr>
    </w:lvl>
    <w:lvl w:ilvl="6" w:tplc="DD9080F0">
      <w:numFmt w:val="bullet"/>
      <w:lvlText w:val="•"/>
      <w:lvlJc w:val="left"/>
      <w:pPr>
        <w:ind w:left="6276" w:hanging="850"/>
      </w:pPr>
      <w:rPr>
        <w:rFonts w:hint="default"/>
      </w:rPr>
    </w:lvl>
    <w:lvl w:ilvl="7" w:tplc="DA125DF2">
      <w:numFmt w:val="bullet"/>
      <w:lvlText w:val="•"/>
      <w:lvlJc w:val="left"/>
      <w:pPr>
        <w:ind w:left="7162" w:hanging="850"/>
      </w:pPr>
      <w:rPr>
        <w:rFonts w:hint="default"/>
      </w:rPr>
    </w:lvl>
    <w:lvl w:ilvl="8" w:tplc="9E942826">
      <w:numFmt w:val="bullet"/>
      <w:lvlText w:val="•"/>
      <w:lvlJc w:val="left"/>
      <w:pPr>
        <w:ind w:left="8048" w:hanging="850"/>
      </w:pPr>
      <w:rPr>
        <w:rFonts w:hint="default"/>
      </w:rPr>
    </w:lvl>
  </w:abstractNum>
  <w:abstractNum w:abstractNumId="1" w15:restartNumberingAfterBreak="0">
    <w:nsid w:val="232320EA"/>
    <w:multiLevelType w:val="hybridMultilevel"/>
    <w:tmpl w:val="DC08E0A8"/>
    <w:lvl w:ilvl="0" w:tplc="115081C6">
      <w:start w:val="1"/>
      <w:numFmt w:val="decimal"/>
      <w:lvlText w:val="%1."/>
      <w:lvlJc w:val="left"/>
      <w:pPr>
        <w:ind w:left="614" w:hanging="289"/>
      </w:pPr>
      <w:rPr>
        <w:rFonts w:ascii="Arial" w:eastAsia="Arial" w:hAnsi="Arial" w:cs="Arial" w:hint="default"/>
        <w:spacing w:val="0"/>
        <w:w w:val="99"/>
        <w:sz w:val="16"/>
        <w:szCs w:val="16"/>
      </w:rPr>
    </w:lvl>
    <w:lvl w:ilvl="1" w:tplc="1144A95E">
      <w:numFmt w:val="bullet"/>
      <w:lvlText w:val="•"/>
      <w:lvlJc w:val="left"/>
      <w:pPr>
        <w:ind w:left="1540" w:hanging="289"/>
      </w:pPr>
      <w:rPr>
        <w:rFonts w:hint="default"/>
      </w:rPr>
    </w:lvl>
    <w:lvl w:ilvl="2" w:tplc="E51CF542">
      <w:numFmt w:val="bullet"/>
      <w:lvlText w:val="•"/>
      <w:lvlJc w:val="left"/>
      <w:pPr>
        <w:ind w:left="2460" w:hanging="289"/>
      </w:pPr>
      <w:rPr>
        <w:rFonts w:hint="default"/>
      </w:rPr>
    </w:lvl>
    <w:lvl w:ilvl="3" w:tplc="8F0A1308">
      <w:numFmt w:val="bullet"/>
      <w:lvlText w:val="•"/>
      <w:lvlJc w:val="left"/>
      <w:pPr>
        <w:ind w:left="3380" w:hanging="289"/>
      </w:pPr>
      <w:rPr>
        <w:rFonts w:hint="default"/>
      </w:rPr>
    </w:lvl>
    <w:lvl w:ilvl="4" w:tplc="9E84C074">
      <w:numFmt w:val="bullet"/>
      <w:lvlText w:val="•"/>
      <w:lvlJc w:val="left"/>
      <w:pPr>
        <w:ind w:left="4300" w:hanging="289"/>
      </w:pPr>
      <w:rPr>
        <w:rFonts w:hint="default"/>
      </w:rPr>
    </w:lvl>
    <w:lvl w:ilvl="5" w:tplc="9BEE689A">
      <w:numFmt w:val="bullet"/>
      <w:lvlText w:val="•"/>
      <w:lvlJc w:val="left"/>
      <w:pPr>
        <w:ind w:left="5220" w:hanging="289"/>
      </w:pPr>
      <w:rPr>
        <w:rFonts w:hint="default"/>
      </w:rPr>
    </w:lvl>
    <w:lvl w:ilvl="6" w:tplc="597C811C">
      <w:numFmt w:val="bullet"/>
      <w:lvlText w:val="•"/>
      <w:lvlJc w:val="left"/>
      <w:pPr>
        <w:ind w:left="6140" w:hanging="289"/>
      </w:pPr>
      <w:rPr>
        <w:rFonts w:hint="default"/>
      </w:rPr>
    </w:lvl>
    <w:lvl w:ilvl="7" w:tplc="A96AF326">
      <w:numFmt w:val="bullet"/>
      <w:lvlText w:val="•"/>
      <w:lvlJc w:val="left"/>
      <w:pPr>
        <w:ind w:left="7060" w:hanging="289"/>
      </w:pPr>
      <w:rPr>
        <w:rFonts w:hint="default"/>
      </w:rPr>
    </w:lvl>
    <w:lvl w:ilvl="8" w:tplc="918AE15C">
      <w:numFmt w:val="bullet"/>
      <w:lvlText w:val="•"/>
      <w:lvlJc w:val="left"/>
      <w:pPr>
        <w:ind w:left="7980" w:hanging="289"/>
      </w:pPr>
      <w:rPr>
        <w:rFonts w:hint="default"/>
      </w:rPr>
    </w:lvl>
  </w:abstractNum>
  <w:abstractNum w:abstractNumId="2" w15:restartNumberingAfterBreak="0">
    <w:nsid w:val="4B4309B0"/>
    <w:multiLevelType w:val="hybridMultilevel"/>
    <w:tmpl w:val="BD5AD2FE"/>
    <w:lvl w:ilvl="0" w:tplc="17906D3A">
      <w:start w:val="1"/>
      <w:numFmt w:val="decimal"/>
      <w:lvlText w:val="%1."/>
      <w:lvlJc w:val="left"/>
      <w:pPr>
        <w:ind w:left="830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E99A6370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17600F24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308A8856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BBE61054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D076C086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544A2F9C">
      <w:numFmt w:val="bullet"/>
      <w:lvlText w:val="•"/>
      <w:lvlJc w:val="left"/>
      <w:pPr>
        <w:ind w:left="6228" w:hanging="361"/>
      </w:pPr>
      <w:rPr>
        <w:rFonts w:hint="default"/>
      </w:rPr>
    </w:lvl>
    <w:lvl w:ilvl="7" w:tplc="FDB6DF86">
      <w:numFmt w:val="bullet"/>
      <w:lvlText w:val="•"/>
      <w:lvlJc w:val="left"/>
      <w:pPr>
        <w:ind w:left="7126" w:hanging="361"/>
      </w:pPr>
      <w:rPr>
        <w:rFonts w:hint="default"/>
      </w:rPr>
    </w:lvl>
    <w:lvl w:ilvl="8" w:tplc="9BDCDECE">
      <w:numFmt w:val="bullet"/>
      <w:lvlText w:val="•"/>
      <w:lvlJc w:val="left"/>
      <w:pPr>
        <w:ind w:left="8024" w:hanging="361"/>
      </w:pPr>
      <w:rPr>
        <w:rFonts w:hint="default"/>
      </w:rPr>
    </w:lvl>
  </w:abstractNum>
  <w:abstractNum w:abstractNumId="3" w15:restartNumberingAfterBreak="0">
    <w:nsid w:val="57AA6954"/>
    <w:multiLevelType w:val="hybridMultilevel"/>
    <w:tmpl w:val="04F80C44"/>
    <w:lvl w:ilvl="0" w:tplc="E818849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C8AA7A"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B2EA2BE8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EC22936E">
      <w:numFmt w:val="bullet"/>
      <w:lvlText w:val="•"/>
      <w:lvlJc w:val="left"/>
      <w:pPr>
        <w:ind w:left="3282" w:hanging="361"/>
      </w:pPr>
      <w:rPr>
        <w:rFonts w:hint="default"/>
      </w:rPr>
    </w:lvl>
    <w:lvl w:ilvl="4" w:tplc="55982B1A">
      <w:numFmt w:val="bullet"/>
      <w:lvlText w:val="•"/>
      <w:lvlJc w:val="left"/>
      <w:pPr>
        <w:ind w:left="4216" w:hanging="361"/>
      </w:pPr>
      <w:rPr>
        <w:rFonts w:hint="default"/>
      </w:rPr>
    </w:lvl>
    <w:lvl w:ilvl="5" w:tplc="D73A4FB4">
      <w:numFmt w:val="bullet"/>
      <w:lvlText w:val="•"/>
      <w:lvlJc w:val="left"/>
      <w:pPr>
        <w:ind w:left="5150" w:hanging="361"/>
      </w:pPr>
      <w:rPr>
        <w:rFonts w:hint="default"/>
      </w:rPr>
    </w:lvl>
    <w:lvl w:ilvl="6" w:tplc="2E6EB4EE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1524FFE">
      <w:numFmt w:val="bullet"/>
      <w:lvlText w:val="•"/>
      <w:lvlJc w:val="left"/>
      <w:pPr>
        <w:ind w:left="7018" w:hanging="361"/>
      </w:pPr>
      <w:rPr>
        <w:rFonts w:hint="default"/>
      </w:rPr>
    </w:lvl>
    <w:lvl w:ilvl="8" w:tplc="32FE85D0">
      <w:numFmt w:val="bullet"/>
      <w:lvlText w:val="•"/>
      <w:lvlJc w:val="left"/>
      <w:pPr>
        <w:ind w:left="7952" w:hanging="361"/>
      </w:pPr>
      <w:rPr>
        <w:rFonts w:hint="default"/>
      </w:rPr>
    </w:lvl>
  </w:abstractNum>
  <w:abstractNum w:abstractNumId="4" w15:restartNumberingAfterBreak="0">
    <w:nsid w:val="66366214"/>
    <w:multiLevelType w:val="hybridMultilevel"/>
    <w:tmpl w:val="6C0EF00A"/>
    <w:lvl w:ilvl="0" w:tplc="9522A7A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F74E7"/>
    <w:multiLevelType w:val="hybridMultilevel"/>
    <w:tmpl w:val="1A64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21EB"/>
    <w:multiLevelType w:val="hybridMultilevel"/>
    <w:tmpl w:val="E3B65032"/>
    <w:lvl w:ilvl="0" w:tplc="0809000F">
      <w:start w:val="1"/>
      <w:numFmt w:val="decimal"/>
      <w:lvlText w:val="%1."/>
      <w:lvlJc w:val="left"/>
      <w:pPr>
        <w:ind w:left="940" w:hanging="720"/>
      </w:pPr>
    </w:lvl>
    <w:lvl w:ilvl="1" w:tplc="08090019">
      <w:start w:val="1"/>
      <w:numFmt w:val="lowerLetter"/>
      <w:lvlText w:val="%2."/>
      <w:lvlJc w:val="left"/>
      <w:pPr>
        <w:ind w:left="1550" w:hanging="360"/>
      </w:pPr>
    </w:lvl>
    <w:lvl w:ilvl="2" w:tplc="0809001B">
      <w:start w:val="1"/>
      <w:numFmt w:val="lowerRoman"/>
      <w:lvlText w:val="%3."/>
      <w:lvlJc w:val="right"/>
      <w:pPr>
        <w:ind w:left="2270" w:hanging="180"/>
      </w:pPr>
    </w:lvl>
    <w:lvl w:ilvl="3" w:tplc="0809000F">
      <w:start w:val="1"/>
      <w:numFmt w:val="decimal"/>
      <w:lvlText w:val="%4."/>
      <w:lvlJc w:val="left"/>
      <w:pPr>
        <w:ind w:left="2990" w:hanging="360"/>
      </w:pPr>
    </w:lvl>
    <w:lvl w:ilvl="4" w:tplc="08090019">
      <w:start w:val="1"/>
      <w:numFmt w:val="lowerLetter"/>
      <w:lvlText w:val="%5."/>
      <w:lvlJc w:val="left"/>
      <w:pPr>
        <w:ind w:left="3710" w:hanging="360"/>
      </w:pPr>
    </w:lvl>
    <w:lvl w:ilvl="5" w:tplc="0809001B">
      <w:start w:val="1"/>
      <w:numFmt w:val="lowerRoman"/>
      <w:lvlText w:val="%6."/>
      <w:lvlJc w:val="right"/>
      <w:pPr>
        <w:ind w:left="4430" w:hanging="180"/>
      </w:pPr>
    </w:lvl>
    <w:lvl w:ilvl="6" w:tplc="0809000F">
      <w:start w:val="1"/>
      <w:numFmt w:val="decimal"/>
      <w:lvlText w:val="%7."/>
      <w:lvlJc w:val="left"/>
      <w:pPr>
        <w:ind w:left="5150" w:hanging="360"/>
      </w:pPr>
    </w:lvl>
    <w:lvl w:ilvl="7" w:tplc="08090019">
      <w:start w:val="1"/>
      <w:numFmt w:val="lowerLetter"/>
      <w:lvlText w:val="%8."/>
      <w:lvlJc w:val="left"/>
      <w:pPr>
        <w:ind w:left="5870" w:hanging="360"/>
      </w:pPr>
    </w:lvl>
    <w:lvl w:ilvl="8" w:tplc="0809001B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E"/>
    <w:rsid w:val="0005562E"/>
    <w:rsid w:val="00064934"/>
    <w:rsid w:val="00090B82"/>
    <w:rsid w:val="001A4D8A"/>
    <w:rsid w:val="001C7BF7"/>
    <w:rsid w:val="00203F68"/>
    <w:rsid w:val="00311BED"/>
    <w:rsid w:val="00341BB4"/>
    <w:rsid w:val="00357FF8"/>
    <w:rsid w:val="00370643"/>
    <w:rsid w:val="003D338D"/>
    <w:rsid w:val="003F4C05"/>
    <w:rsid w:val="00421BDE"/>
    <w:rsid w:val="00443365"/>
    <w:rsid w:val="004C6FFC"/>
    <w:rsid w:val="00570321"/>
    <w:rsid w:val="005A16D4"/>
    <w:rsid w:val="00610E65"/>
    <w:rsid w:val="00676C1A"/>
    <w:rsid w:val="007369CE"/>
    <w:rsid w:val="00745E63"/>
    <w:rsid w:val="00780041"/>
    <w:rsid w:val="007A6DC5"/>
    <w:rsid w:val="0083101F"/>
    <w:rsid w:val="00841892"/>
    <w:rsid w:val="00954D74"/>
    <w:rsid w:val="00961385"/>
    <w:rsid w:val="009928B4"/>
    <w:rsid w:val="009D1EC9"/>
    <w:rsid w:val="00A54C16"/>
    <w:rsid w:val="00A60EF9"/>
    <w:rsid w:val="00A624D8"/>
    <w:rsid w:val="00B63D23"/>
    <w:rsid w:val="00B8592F"/>
    <w:rsid w:val="00BA542B"/>
    <w:rsid w:val="00BB6D84"/>
    <w:rsid w:val="00BC52D2"/>
    <w:rsid w:val="00C25ED8"/>
    <w:rsid w:val="00C91B1D"/>
    <w:rsid w:val="00CF2437"/>
    <w:rsid w:val="00D536C4"/>
    <w:rsid w:val="00D6488F"/>
    <w:rsid w:val="00DB38E6"/>
    <w:rsid w:val="00DE4D34"/>
    <w:rsid w:val="00E3642B"/>
    <w:rsid w:val="00E6703D"/>
    <w:rsid w:val="00EA00C2"/>
    <w:rsid w:val="00EF5BC8"/>
    <w:rsid w:val="00F16EDE"/>
    <w:rsid w:val="00F52FDF"/>
    <w:rsid w:val="00FC39D6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44BD"/>
  <w15:docId w15:val="{C733F189-9E59-474D-A6E0-7D707216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34"/>
  </w:style>
  <w:style w:type="paragraph" w:styleId="Heading1">
    <w:name w:val="heading 1"/>
    <w:basedOn w:val="Normal"/>
    <w:link w:val="Heading1Char"/>
    <w:uiPriority w:val="1"/>
    <w:qFormat/>
    <w:rsid w:val="00B63D23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C5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D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63D23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3D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3D23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2F"/>
  </w:style>
  <w:style w:type="paragraph" w:styleId="Footer">
    <w:name w:val="footer"/>
    <w:basedOn w:val="Normal"/>
    <w:link w:val="FooterChar"/>
    <w:uiPriority w:val="99"/>
    <w:unhideWhenUsed/>
    <w:rsid w:val="00B8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2F"/>
  </w:style>
  <w:style w:type="paragraph" w:styleId="FootnoteText">
    <w:name w:val="footnote text"/>
    <w:basedOn w:val="Normal"/>
    <w:link w:val="FootnoteTextChar"/>
    <w:uiPriority w:val="99"/>
    <w:semiHidden/>
    <w:unhideWhenUsed/>
    <w:rsid w:val="00F16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EDE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6EDE"/>
    <w:rPr>
      <w:vertAlign w:val="superscript"/>
    </w:rPr>
  </w:style>
  <w:style w:type="table" w:styleId="TableGrid">
    <w:name w:val="Table Grid"/>
    <w:basedOn w:val="TableNormal"/>
    <w:uiPriority w:val="39"/>
    <w:rsid w:val="009D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Carolyn E Sansom</cp:lastModifiedBy>
  <cp:revision>3</cp:revision>
  <cp:lastPrinted>2017-02-08T11:57:00Z</cp:lastPrinted>
  <dcterms:created xsi:type="dcterms:W3CDTF">2017-02-09T10:10:00Z</dcterms:created>
  <dcterms:modified xsi:type="dcterms:W3CDTF">2017-02-09T12:49:00Z</dcterms:modified>
</cp:coreProperties>
</file>